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0934" w:rsidRPr="00DC04BB" w:rsidRDefault="00F25701" w:rsidP="002E3958">
      <w:pPr>
        <w:pBdr>
          <w:bottom w:val="single" w:sz="6" w:space="1" w:color="auto"/>
        </w:pBdr>
        <w:rPr>
          <w:rFonts w:ascii="Times New Roman" w:eastAsia="Times New Roman" w:hAnsi="Times New Roman" w:cs="Arial"/>
          <w:vanish/>
          <w:sz w:val="24"/>
          <w:szCs w:val="16"/>
        </w:rPr>
      </w:pPr>
      <w:r w:rsidRPr="00F25701">
        <w:rPr>
          <w:rFonts w:ascii="Times New Roman" w:eastAsia="Times New Roman" w:hAnsi="Times New Roman" w:cs="Lucida Sans Unicode"/>
          <w:noProof/>
          <w:color w:val="000000"/>
          <w:sz w:val="24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2" o:spid="_x0000_s1026" type="#_x0000_t202" style="position:absolute;margin-left:-18pt;margin-top:0;width:495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2 0 -32 20700 21600 20700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lpcAIAAPkE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" fillcolor="#062fa8" stroked="f">
            <v:path arrowok="t"/>
            <v:textbox inset=",7.2pt,,7.2pt">
              <w:txbxContent>
                <w:p w:rsidR="002E3958" w:rsidRPr="005C6637" w:rsidRDefault="002E3958" w:rsidP="00BF417F">
                  <w:pPr>
                    <w:ind w:left="-90" w:right="-198" w:firstLine="90"/>
                    <w:jc w:val="center"/>
                    <w:rPr>
                      <w:rFonts w:ascii="Times New Roman" w:hAnsi="Times New Roman"/>
                      <w:color w:val="FFFFFF" w:themeColor="background1"/>
                      <w:sz w:val="32"/>
                    </w:rPr>
                  </w:pPr>
                  <w:r w:rsidRPr="005C6637">
                    <w:rPr>
                      <w:rFonts w:ascii="Times New Roman" w:hAnsi="Times New Roman"/>
                      <w:color w:val="FFFFFF" w:themeColor="background1"/>
                      <w:sz w:val="32"/>
                    </w:rPr>
                    <w:t xml:space="preserve">Area 3 Competitive Program Proposal </w:t>
                  </w:r>
                </w:p>
              </w:txbxContent>
            </v:textbox>
            <w10:wrap type="tight"/>
          </v:shape>
        </w:pict>
      </w:r>
      <w:r w:rsidR="00210934" w:rsidRPr="00DC04BB">
        <w:rPr>
          <w:rFonts w:ascii="Times New Roman" w:eastAsia="Times New Roman" w:hAnsi="Times New Roman" w:cs="Arial"/>
          <w:vanish/>
          <w:sz w:val="24"/>
          <w:szCs w:val="16"/>
        </w:rPr>
        <w:t>Top of Form</w:t>
      </w:r>
    </w:p>
    <w:p w:rsidR="00210934" w:rsidRPr="00DC04BB" w:rsidRDefault="00210934" w:rsidP="002E3958">
      <w:pPr>
        <w:shd w:val="clear" w:color="auto" w:fill="FFFFFF"/>
        <w:rPr>
          <w:rFonts w:ascii="Times New Roman" w:eastAsia="Times New Roman" w:hAnsi="Times New Roman" w:cs="Lucida Sans Unicode"/>
          <w:vanish/>
          <w:color w:val="FFFFFF" w:themeColor="background1"/>
          <w:sz w:val="24"/>
          <w:szCs w:val="24"/>
        </w:rPr>
      </w:pPr>
    </w:p>
    <w:p w:rsidR="002E3958" w:rsidRPr="002E3958" w:rsidRDefault="008728FD" w:rsidP="002E3958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Lucida Sans Unicode"/>
          <w:b/>
          <w:bCs/>
          <w:color w:val="000000"/>
          <w:sz w:val="24"/>
          <w:szCs w:val="41"/>
        </w:rPr>
      </w:pPr>
      <w:r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>Area 3</w:t>
      </w:r>
      <w:r w:rsidR="00210934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 xml:space="preserve"> prov</w:t>
      </w:r>
      <w:r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>ides funding for Competitive Programs that add value to APA membership and serve the APA Area 3 members.</w:t>
      </w:r>
      <w:r w:rsidR="00210934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 xml:space="preserve"> </w:t>
      </w:r>
    </w:p>
    <w:p w:rsidR="008728FD" w:rsidRPr="00EB220D" w:rsidRDefault="008728FD" w:rsidP="002E3958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Lucida Sans Unicode"/>
          <w:b/>
          <w:bCs/>
          <w:color w:val="000000" w:themeColor="text1"/>
          <w:sz w:val="24"/>
          <w:szCs w:val="41"/>
        </w:rPr>
      </w:pPr>
      <w:r w:rsidRPr="002E3958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 xml:space="preserve">Although the Area 3 Council </w:t>
      </w:r>
      <w:r w:rsidR="007E59B3" w:rsidRPr="002E3958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 xml:space="preserve">allocates </w:t>
      </w:r>
      <w:r w:rsidR="002E3958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>the</w:t>
      </w:r>
      <w:r w:rsidR="004866EF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 xml:space="preserve"> </w:t>
      </w:r>
      <w:r w:rsidRPr="002E3958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>amount of money for a Competitive Program based on a recommendation by the Area 3 Committee of Program Evaluat</w:t>
      </w:r>
      <w:r w:rsidR="00EB220D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 xml:space="preserve">ion (COPE), the proposal should </w:t>
      </w:r>
      <w:r w:rsidRPr="002E3958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>include an estimat</w:t>
      </w:r>
      <w:r w:rsidR="005C6637" w:rsidRPr="002E3958">
        <w:rPr>
          <w:rFonts w:ascii="Times New Roman" w:eastAsia="Times New Roman" w:hAnsi="Times New Roman" w:cs="Lucida Sans Unicode"/>
          <w:bCs/>
          <w:color w:val="000000"/>
          <w:sz w:val="24"/>
          <w:szCs w:val="41"/>
        </w:rPr>
        <w:t xml:space="preserve">ed budget with </w:t>
      </w:r>
      <w:r w:rsidR="005C6637" w:rsidRPr="00EB220D">
        <w:rPr>
          <w:rFonts w:ascii="Times New Roman" w:eastAsia="Times New Roman" w:hAnsi="Times New Roman" w:cs="Lucida Sans Unicode"/>
          <w:bCs/>
          <w:sz w:val="24"/>
          <w:szCs w:val="41"/>
        </w:rPr>
        <w:t>a total amount</w:t>
      </w:r>
      <w:r w:rsidR="002E3958" w:rsidRPr="00EB220D">
        <w:rPr>
          <w:rFonts w:ascii="Times New Roman" w:eastAsia="Times New Roman" w:hAnsi="Times New Roman" w:cs="Lucida Sans Unicode"/>
          <w:bCs/>
          <w:sz w:val="24"/>
          <w:szCs w:val="41"/>
        </w:rPr>
        <w:t xml:space="preserve"> requested</w:t>
      </w:r>
      <w:r w:rsidR="00EB220D">
        <w:rPr>
          <w:rFonts w:ascii="Times New Roman" w:eastAsia="Times New Roman" w:hAnsi="Times New Roman" w:cs="Lucida Sans Unicode"/>
          <w:bCs/>
          <w:color w:val="000000" w:themeColor="text1"/>
          <w:sz w:val="24"/>
          <w:szCs w:val="41"/>
        </w:rPr>
        <w:t xml:space="preserve"> </w:t>
      </w:r>
      <w:r w:rsidR="00EB220D" w:rsidRPr="00EB220D">
        <w:rPr>
          <w:rFonts w:ascii="Times New Roman" w:eastAsia="Times New Roman" w:hAnsi="Times New Roman" w:cs="Lucida Sans Unicode"/>
          <w:bCs/>
          <w:color w:val="000000" w:themeColor="text1"/>
          <w:sz w:val="24"/>
          <w:szCs w:val="41"/>
        </w:rPr>
        <w:t>(</w:t>
      </w:r>
      <w:r w:rsidR="00EB220D">
        <w:rPr>
          <w:rFonts w:ascii="Times New Roman" w:eastAsia="Times New Roman" w:hAnsi="Times New Roman" w:cs="Lucida Sans Unicode"/>
          <w:bCs/>
          <w:color w:val="000000" w:themeColor="text1"/>
          <w:sz w:val="24"/>
          <w:szCs w:val="41"/>
        </w:rPr>
        <w:t xml:space="preserve">maximum $4,500). </w:t>
      </w:r>
    </w:p>
    <w:p w:rsidR="002E3958" w:rsidRPr="006C7055" w:rsidRDefault="00F25701" w:rsidP="006C7055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Times New Roman" w:eastAsia="Times New Roman" w:hAnsi="Times New Roman" w:cs="Lucida Sans Unicode"/>
          <w:b/>
          <w:bCs/>
          <w:color w:val="000000"/>
          <w:sz w:val="24"/>
          <w:szCs w:val="41"/>
        </w:rPr>
      </w:pPr>
      <w:r w:rsidRPr="00F25701">
        <w:rPr>
          <w:rFonts w:ascii="Times New Roman" w:eastAsia="Times New Roman" w:hAnsi="Times New Roman" w:cs="Lucida Sans Unicode"/>
          <w:noProof/>
          <w:color w:val="000000"/>
          <w:sz w:val="24"/>
          <w:szCs w:val="28"/>
        </w:rPr>
        <w:pict>
          <v:shape id="Text Box 71" o:spid="_x0000_s1027" type="#_x0000_t202" style="position:absolute;left:0;text-align:left;margin-left:-18pt;margin-top:82.8pt;width:486pt;height:31.8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3 0 -33 20571 21600 20571 21600 0 -33 0" o:gfxdata="" fillcolor="#062fa8" stroked="f">
            <v:path arrowok="t"/>
            <v:textbox inset=",7.2pt,,7.2pt">
              <w:txbxContent>
                <w:p w:rsidR="002E3958" w:rsidRPr="005C6637" w:rsidRDefault="002E3958" w:rsidP="00BF417F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32"/>
                    </w:rPr>
                  </w:pPr>
                  <w:r w:rsidRPr="005C6637">
                    <w:rPr>
                      <w:rFonts w:ascii="Times New Roman" w:hAnsi="Times New Roman"/>
                      <w:color w:val="FFFFFF" w:themeColor="background1"/>
                      <w:sz w:val="32"/>
                    </w:rPr>
                    <w:t xml:space="preserve">Program Requester Information </w:t>
                  </w:r>
                </w:p>
              </w:txbxContent>
            </v:textbox>
            <w10:wrap type="tight"/>
          </v:shape>
        </w:pict>
      </w:r>
      <w:r w:rsidR="00210934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>Proposal</w:t>
      </w:r>
      <w:r w:rsidR="007E59B3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>s are judged on the following: innovative programs or projects</w:t>
      </w:r>
      <w:r w:rsidR="00210934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 xml:space="preserve"> targeting members or potential members, which may include the use of technology, new ideas or services; quantifiable outcomes, including evaluation/overall satisfaction survey from program/project participants; appropriate documentation of the activity/project including the specific use </w:t>
      </w:r>
      <w:r w:rsidR="007E59B3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 xml:space="preserve">of </w:t>
      </w:r>
      <w:r w:rsidR="00210934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 xml:space="preserve">funds; feasibility of the project replication by </w:t>
      </w:r>
      <w:r w:rsidR="00133EDD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>SAs and other DBs</w:t>
      </w:r>
      <w:r w:rsidR="00210934" w:rsidRPr="00DC04BB">
        <w:rPr>
          <w:rFonts w:ascii="Times New Roman" w:eastAsia="Times New Roman" w:hAnsi="Times New Roman" w:cs="Lucida Sans Unicode"/>
          <w:color w:val="000000"/>
          <w:sz w:val="24"/>
          <w:szCs w:val="28"/>
        </w:rPr>
        <w:t xml:space="preserve">; and the sustainability of the program/project. </w:t>
      </w:r>
    </w:p>
    <w:p w:rsidR="00210934" w:rsidRPr="002E3958" w:rsidRDefault="00210934" w:rsidP="002E3958">
      <w:pPr>
        <w:pStyle w:val="ListParagraph"/>
        <w:numPr>
          <w:ilvl w:val="0"/>
          <w:numId w:val="8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5C6637">
        <w:rPr>
          <w:rFonts w:ascii="Roboto" w:eastAsia="Times New Roman" w:hAnsi="Roboto" w:cs="Lucida Sans Unicode"/>
          <w:color w:val="000000"/>
          <w:sz w:val="24"/>
          <w:szCs w:val="24"/>
        </w:rPr>
        <w:t>N</w:t>
      </w:r>
      <w:r w:rsidR="00B30490" w:rsidRPr="005C6637">
        <w:rPr>
          <w:rFonts w:ascii="Roboto" w:eastAsia="Times New Roman" w:hAnsi="Roboto" w:cs="Lucida Sans Unicode"/>
          <w:color w:val="000000"/>
          <w:sz w:val="24"/>
          <w:szCs w:val="24"/>
        </w:rPr>
        <w:t>ame of DB</w:t>
      </w:r>
      <w:r w:rsidRPr="005C6637">
        <w:rPr>
          <w:rFonts w:ascii="Roboto" w:eastAsia="Times New Roman" w:hAnsi="Roboto" w:cs="Lucida Sans Unicode"/>
          <w:color w:val="000000"/>
          <w:sz w:val="24"/>
          <w:szCs w:val="24"/>
        </w:rPr>
        <w:t xml:space="preserve">: </w:t>
      </w:r>
      <w:r w:rsidRPr="005C6637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B30490">
        <w:tc>
          <w:tcPr>
            <w:tcW w:w="9576" w:type="dxa"/>
          </w:tcPr>
          <w:p w:rsidR="00B30490" w:rsidRDefault="00B30490" w:rsidP="0021093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B30490" w:rsidRPr="00B30490" w:rsidRDefault="00210934" w:rsidP="00327D04">
      <w:pPr>
        <w:pStyle w:val="ListParagraph"/>
        <w:numPr>
          <w:ilvl w:val="0"/>
          <w:numId w:val="5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B30490">
        <w:rPr>
          <w:rFonts w:ascii="Roboto" w:eastAsia="Times New Roman" w:hAnsi="Roboto" w:cs="Lucida Sans Unicode"/>
          <w:color w:val="000000"/>
          <w:sz w:val="24"/>
          <w:szCs w:val="24"/>
        </w:rPr>
        <w:t xml:space="preserve">Primary Contact Name: </w:t>
      </w:r>
      <w:r w:rsidRPr="00B30490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</w:p>
    <w:tbl>
      <w:tblPr>
        <w:tblStyle w:val="TableGrid"/>
        <w:tblW w:w="0" w:type="auto"/>
        <w:tblLook w:val="00BF"/>
      </w:tblPr>
      <w:tblGrid>
        <w:gridCol w:w="1368"/>
        <w:gridCol w:w="3420"/>
        <w:gridCol w:w="1350"/>
        <w:gridCol w:w="3438"/>
      </w:tblGrid>
      <w:tr w:rsidR="00B30490">
        <w:tc>
          <w:tcPr>
            <w:tcW w:w="1368" w:type="dxa"/>
          </w:tcPr>
          <w:p w:rsidR="00B30490" w:rsidRDefault="00B30490" w:rsidP="00B30490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3420" w:type="dxa"/>
          </w:tcPr>
          <w:p w:rsidR="00B30490" w:rsidRDefault="00B30490" w:rsidP="00B30490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0490" w:rsidRDefault="00327D04" w:rsidP="00B30490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3438" w:type="dxa"/>
          </w:tcPr>
          <w:p w:rsidR="00B30490" w:rsidRDefault="00B30490" w:rsidP="00B30490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</w:tr>
    </w:tbl>
    <w:p w:rsidR="00327D04" w:rsidRDefault="00210934" w:rsidP="00210934">
      <w:pPr>
        <w:numPr>
          <w:ilvl w:val="0"/>
          <w:numId w:val="11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210934">
        <w:rPr>
          <w:rFonts w:ascii="Roboto" w:eastAsia="Times New Roman" w:hAnsi="Roboto" w:cs="Lucida Sans Unicode"/>
          <w:color w:val="000000"/>
          <w:sz w:val="24"/>
          <w:szCs w:val="24"/>
        </w:rPr>
        <w:t xml:space="preserve">Primary Contact Title: </w:t>
      </w:r>
      <w:r w:rsidR="00E93D46" w:rsidRPr="00210934">
        <w:rPr>
          <w:rFonts w:ascii="Roboto" w:eastAsia="Times New Roman" w:hAnsi="Roboto" w:cs="Lucida Sans Unicode"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327D04">
        <w:tc>
          <w:tcPr>
            <w:tcW w:w="9576" w:type="dxa"/>
          </w:tcPr>
          <w:p w:rsidR="00327D04" w:rsidRDefault="00327D04" w:rsidP="00327D0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</w:tr>
    </w:tbl>
    <w:p w:rsidR="00BF417F" w:rsidRPr="00BF417F" w:rsidRDefault="00210934" w:rsidP="00327D04">
      <w:pPr>
        <w:numPr>
          <w:ilvl w:val="0"/>
          <w:numId w:val="11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210934">
        <w:rPr>
          <w:rFonts w:ascii="Roboto" w:eastAsia="Times New Roman" w:hAnsi="Roboto" w:cs="Lucida Sans Unicode"/>
          <w:color w:val="000000"/>
          <w:sz w:val="24"/>
          <w:szCs w:val="24"/>
        </w:rPr>
        <w:t xml:space="preserve">Primary Contact Email: </w:t>
      </w:r>
      <w:r w:rsidRPr="00210934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  <w:r w:rsidR="00B30490">
        <w:rPr>
          <w:rFonts w:ascii="Roboto" w:eastAsia="Times New Roman" w:hAnsi="Roboto" w:cs="Lucida Sans Unicode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BF417F">
        <w:tc>
          <w:tcPr>
            <w:tcW w:w="9576" w:type="dxa"/>
          </w:tcPr>
          <w:p w:rsidR="00BF417F" w:rsidRDefault="00BF417F" w:rsidP="00BF417F">
            <w:pPr>
              <w:spacing w:before="210" w:after="210"/>
              <w:rPr>
                <w:rFonts w:ascii="Roboto" w:eastAsia="Times New Roman" w:hAnsi="Roboto" w:cs="Lucida Sans Unicode"/>
                <w:color w:val="FF0000"/>
                <w:sz w:val="24"/>
                <w:szCs w:val="24"/>
              </w:rPr>
            </w:pPr>
          </w:p>
        </w:tc>
      </w:tr>
    </w:tbl>
    <w:p w:rsidR="00EB220D" w:rsidRDefault="00EB220D" w:rsidP="006C7055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  <w:r>
        <w:rPr>
          <w:rFonts w:ascii="Roboto" w:eastAsia="Times New Roman" w:hAnsi="Roboto" w:cs="Lucida Sans Unicode"/>
          <w:noProof/>
          <w:color w:val="000000"/>
          <w:sz w:val="24"/>
          <w:szCs w:val="24"/>
        </w:rPr>
        <w:pict>
          <v:shape id="_x0000_s1034" type="#_x0000_t202" style="position:absolute;margin-left:-9pt;margin-top:31.05pt;width:495pt;height:38.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2 0 -32 20769 21600 20769 21600 0 -32 0" o:gfxdata="" fillcolor="#062fa8" stroked="f">
            <v:path arrowok="t"/>
            <v:textbox inset=",7.2pt,,7.2pt">
              <w:txbxContent>
                <w:p w:rsidR="00EB220D" w:rsidRPr="005C6637" w:rsidRDefault="00EB220D" w:rsidP="00EB220D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32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32"/>
                    </w:rPr>
                    <w:t xml:space="preserve">Description </w:t>
                  </w:r>
                  <w:r w:rsidRPr="005C6637">
                    <w:rPr>
                      <w:rFonts w:ascii="Times New Roman" w:hAnsi="Times New Roman"/>
                      <w:color w:val="FFFFFF" w:themeColor="background1"/>
                      <w:sz w:val="32"/>
                    </w:rPr>
                    <w:t xml:space="preserve">of Program/Project </w:t>
                  </w:r>
                </w:p>
              </w:txbxContent>
            </v:textbox>
            <w10:wrap type="tight"/>
          </v:shape>
        </w:pict>
      </w:r>
    </w:p>
    <w:p w:rsidR="00EB220D" w:rsidRDefault="00EB220D" w:rsidP="006C7055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</w:p>
    <w:p w:rsidR="00210934" w:rsidRPr="00B30490" w:rsidRDefault="00210934" w:rsidP="006C7055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210934">
        <w:rPr>
          <w:rFonts w:ascii="Roboto" w:eastAsia="Times New Roman" w:hAnsi="Roboto" w:cs="Lucida Sans Unicode"/>
          <w:color w:val="000000"/>
          <w:sz w:val="24"/>
          <w:szCs w:val="24"/>
        </w:rPr>
        <w:t>Please provide a brief summary of the proposed project</w:t>
      </w:r>
      <w:r w:rsidR="0052597B">
        <w:rPr>
          <w:rFonts w:ascii="Roboto" w:eastAsia="Times New Roman" w:hAnsi="Roboto" w:cs="Lucida Sans Unicode"/>
          <w:color w:val="000000"/>
          <w:sz w:val="24"/>
          <w:szCs w:val="24"/>
        </w:rPr>
        <w:t>, with relevant details</w:t>
      </w:r>
      <w:r w:rsidRPr="00210934">
        <w:rPr>
          <w:rFonts w:ascii="Roboto" w:eastAsia="Times New Roman" w:hAnsi="Roboto" w:cs="Lucida Sans Unicode"/>
          <w:color w:val="000000"/>
          <w:sz w:val="24"/>
          <w:szCs w:val="24"/>
        </w:rPr>
        <w:t xml:space="preserve">: </w:t>
      </w:r>
      <w:r w:rsidRPr="00210934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</w:p>
    <w:p w:rsidR="00DC04BB" w:rsidRPr="00DC04BB" w:rsidRDefault="00210934" w:rsidP="00210934">
      <w:pPr>
        <w:numPr>
          <w:ilvl w:val="0"/>
          <w:numId w:val="11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210934">
        <w:rPr>
          <w:rFonts w:ascii="Roboto" w:eastAsia="Times New Roman" w:hAnsi="Roboto" w:cs="Lucida Sans Unicode"/>
          <w:color w:val="000000"/>
          <w:sz w:val="24"/>
          <w:szCs w:val="24"/>
        </w:rPr>
        <w:t xml:space="preserve">Explanation of Overall Project: </w:t>
      </w:r>
      <w:r w:rsidRPr="00210934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  <w:r w:rsidR="00B32C97">
        <w:rPr>
          <w:rFonts w:ascii="Roboto" w:eastAsia="Times New Roman" w:hAnsi="Roboto" w:cs="Lucida Sans Unicode"/>
          <w:color w:val="FF0000"/>
          <w:sz w:val="24"/>
          <w:szCs w:val="24"/>
        </w:rPr>
        <w:t xml:space="preserve"> </w:t>
      </w:r>
      <w:r w:rsidR="00B32C97" w:rsidRPr="00B32C97">
        <w:rPr>
          <w:rFonts w:ascii="Roboto" w:eastAsia="Times New Roman" w:hAnsi="Roboto" w:cs="Lucida Sans Unicode"/>
          <w:color w:val="000000" w:themeColor="text1"/>
          <w:sz w:val="24"/>
          <w:szCs w:val="24"/>
        </w:rPr>
        <w:t>(150 words or less)</w:t>
      </w:r>
      <w:r w:rsidR="00B32C97">
        <w:rPr>
          <w:rFonts w:ascii="Roboto" w:eastAsia="Times New Roman" w:hAnsi="Roboto" w:cs="Lucida Sans Unicode"/>
          <w:color w:val="000000" w:themeColor="text1"/>
          <w:sz w:val="24"/>
          <w:szCs w:val="24"/>
        </w:rPr>
        <w:t xml:space="preserve"> </w:t>
      </w:r>
    </w:p>
    <w:p w:rsidR="00DC04BB" w:rsidRDefault="00DC04BB" w:rsidP="00DC04BB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 w:themeColor="text1"/>
          <w:sz w:val="24"/>
          <w:szCs w:val="24"/>
        </w:rPr>
      </w:pPr>
    </w:p>
    <w:p w:rsidR="00B32C97" w:rsidRPr="00B32C97" w:rsidRDefault="00B32C97" w:rsidP="00DC04BB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B32C97">
        <w:tc>
          <w:tcPr>
            <w:tcW w:w="9576" w:type="dxa"/>
          </w:tcPr>
          <w:p w:rsidR="005C6637" w:rsidRDefault="005C6637" w:rsidP="00DC04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Lucida Sans Unicode"/>
                <w:b/>
                <w:bCs/>
                <w:color w:val="000000"/>
                <w:sz w:val="24"/>
                <w:szCs w:val="41"/>
              </w:rPr>
            </w:pPr>
          </w:p>
          <w:p w:rsidR="005C6637" w:rsidRDefault="005C6637" w:rsidP="00DC04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Lucida Sans Unicode"/>
                <w:b/>
                <w:bCs/>
                <w:color w:val="000000"/>
                <w:sz w:val="24"/>
                <w:szCs w:val="41"/>
              </w:rPr>
            </w:pPr>
          </w:p>
          <w:p w:rsidR="005C6637" w:rsidRDefault="005C6637" w:rsidP="00DC04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Lucida Sans Unicode"/>
                <w:b/>
                <w:bCs/>
                <w:color w:val="000000"/>
                <w:sz w:val="24"/>
                <w:szCs w:val="41"/>
              </w:rPr>
            </w:pPr>
          </w:p>
          <w:p w:rsidR="005C6637" w:rsidRDefault="005C6637" w:rsidP="00DC04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Lucida Sans Unicode"/>
                <w:b/>
                <w:bCs/>
                <w:color w:val="000000"/>
                <w:sz w:val="24"/>
                <w:szCs w:val="41"/>
              </w:rPr>
            </w:pPr>
          </w:p>
          <w:p w:rsidR="005C6637" w:rsidRDefault="005C6637" w:rsidP="00DC04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Lucida Sans Unicode"/>
                <w:b/>
                <w:bCs/>
                <w:color w:val="000000"/>
                <w:sz w:val="24"/>
                <w:szCs w:val="41"/>
              </w:rPr>
            </w:pPr>
          </w:p>
          <w:p w:rsidR="00B32C97" w:rsidRPr="00DC04BB" w:rsidRDefault="00B32C97" w:rsidP="00DC04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Lucida Sans Unicode"/>
                <w:b/>
                <w:bCs/>
                <w:color w:val="000000"/>
                <w:sz w:val="24"/>
                <w:szCs w:val="41"/>
              </w:rPr>
            </w:pPr>
          </w:p>
        </w:tc>
      </w:tr>
    </w:tbl>
    <w:p w:rsidR="005C6637" w:rsidRDefault="00210934" w:rsidP="005C6637">
      <w:pPr>
        <w:pStyle w:val="ListParagraph"/>
        <w:numPr>
          <w:ilvl w:val="0"/>
          <w:numId w:val="5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sz w:val="24"/>
          <w:szCs w:val="24"/>
        </w:rPr>
      </w:pPr>
      <w:r w:rsidRPr="005C6637">
        <w:rPr>
          <w:rFonts w:ascii="Roboto" w:eastAsia="Times New Roman" w:hAnsi="Roboto" w:cs="Lucida Sans Unicode"/>
          <w:color w:val="000000"/>
          <w:sz w:val="24"/>
          <w:szCs w:val="24"/>
        </w:rPr>
        <w:t xml:space="preserve">Significance of project for DB/SA: </w:t>
      </w:r>
      <w:r w:rsidRPr="005C6637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  <w:r w:rsidR="005C6637">
        <w:rPr>
          <w:rFonts w:ascii="Roboto" w:eastAsia="Times New Roman" w:hAnsi="Roboto" w:cs="Lucida Sans Unicode"/>
          <w:color w:val="FF0000"/>
          <w:sz w:val="24"/>
          <w:szCs w:val="24"/>
        </w:rPr>
        <w:t xml:space="preserve"> </w:t>
      </w:r>
      <w:r w:rsidR="005C6637" w:rsidRPr="005C6637">
        <w:rPr>
          <w:rFonts w:ascii="Roboto" w:eastAsia="Times New Roman" w:hAnsi="Roboto" w:cs="Lucida Sans Unicode"/>
          <w:sz w:val="24"/>
          <w:szCs w:val="24"/>
        </w:rPr>
        <w:t>(150 words or less)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5C6637">
        <w:tc>
          <w:tcPr>
            <w:tcW w:w="9576" w:type="dxa"/>
          </w:tcPr>
          <w:p w:rsidR="005C6637" w:rsidRDefault="005C6637" w:rsidP="005C6637">
            <w:pPr>
              <w:spacing w:before="210" w:after="210"/>
              <w:rPr>
                <w:rFonts w:ascii="Roboto" w:eastAsia="Times New Roman" w:hAnsi="Roboto" w:cs="Lucida Sans Unicode"/>
                <w:sz w:val="24"/>
                <w:szCs w:val="24"/>
              </w:rPr>
            </w:pPr>
          </w:p>
          <w:p w:rsidR="005C6637" w:rsidRDefault="005C6637" w:rsidP="005C6637">
            <w:pPr>
              <w:spacing w:before="210" w:after="210"/>
              <w:rPr>
                <w:rFonts w:ascii="Roboto" w:eastAsia="Times New Roman" w:hAnsi="Roboto" w:cs="Lucida Sans Unicode"/>
                <w:sz w:val="24"/>
                <w:szCs w:val="24"/>
              </w:rPr>
            </w:pPr>
          </w:p>
          <w:p w:rsidR="005C6637" w:rsidRDefault="005C6637" w:rsidP="005C6637">
            <w:pPr>
              <w:spacing w:before="210" w:after="210"/>
              <w:rPr>
                <w:rFonts w:ascii="Roboto" w:eastAsia="Times New Roman" w:hAnsi="Roboto" w:cs="Lucida Sans Unicode"/>
                <w:sz w:val="24"/>
                <w:szCs w:val="24"/>
              </w:rPr>
            </w:pPr>
          </w:p>
          <w:p w:rsidR="005C6637" w:rsidRDefault="005C6637" w:rsidP="005C6637">
            <w:pPr>
              <w:spacing w:before="210" w:after="210"/>
              <w:rPr>
                <w:rFonts w:ascii="Roboto" w:eastAsia="Times New Roman" w:hAnsi="Roboto" w:cs="Lucida Sans Unicode"/>
                <w:sz w:val="24"/>
                <w:szCs w:val="24"/>
              </w:rPr>
            </w:pPr>
          </w:p>
          <w:p w:rsidR="005C6637" w:rsidRDefault="005C6637" w:rsidP="005C6637">
            <w:pPr>
              <w:spacing w:before="210" w:after="210"/>
              <w:rPr>
                <w:rFonts w:ascii="Roboto" w:eastAsia="Times New Roman" w:hAnsi="Roboto" w:cs="Lucida Sans Unicode"/>
                <w:sz w:val="24"/>
                <w:szCs w:val="24"/>
              </w:rPr>
            </w:pPr>
          </w:p>
          <w:p w:rsidR="005C6637" w:rsidRDefault="005C6637" w:rsidP="005C6637">
            <w:pPr>
              <w:spacing w:before="210" w:after="210"/>
              <w:rPr>
                <w:rFonts w:ascii="Roboto" w:eastAsia="Times New Roman" w:hAnsi="Roboto" w:cs="Lucida Sans Unicode"/>
                <w:sz w:val="24"/>
                <w:szCs w:val="24"/>
              </w:rPr>
            </w:pPr>
          </w:p>
        </w:tc>
      </w:tr>
    </w:tbl>
    <w:p w:rsidR="00210934" w:rsidRPr="00F44D6D" w:rsidRDefault="00F44D6D" w:rsidP="00F44D6D">
      <w:pPr>
        <w:pStyle w:val="ListParagraph"/>
        <w:numPr>
          <w:ilvl w:val="0"/>
          <w:numId w:val="5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i/>
          <w:iCs/>
          <w:sz w:val="19"/>
          <w:szCs w:val="19"/>
        </w:rPr>
      </w:pPr>
      <w:r>
        <w:rPr>
          <w:rFonts w:ascii="Roboto" w:eastAsia="Times New Roman" w:hAnsi="Roboto" w:cs="Lucida Sans Unicode"/>
          <w:color w:val="000000"/>
          <w:sz w:val="24"/>
          <w:szCs w:val="24"/>
        </w:rPr>
        <w:t>P</w:t>
      </w:r>
      <w:ins w:id="0" w:author="Bill Greenberg" w:date="2018-08-07T21:26:00Z">
        <w:r w:rsidR="0052597B">
          <w:rPr>
            <w:rFonts w:ascii="Roboto" w:eastAsia="Times New Roman" w:hAnsi="Roboto" w:cs="Lucida Sans Unicode"/>
            <w:color w:val="000000"/>
            <w:sz w:val="24"/>
            <w:szCs w:val="24"/>
          </w:rPr>
          <w:t>r</w:t>
        </w:r>
      </w:ins>
      <w:r w:rsidR="00210934" w:rsidRPr="00F44D6D">
        <w:rPr>
          <w:rFonts w:ascii="Roboto" w:eastAsia="Times New Roman" w:hAnsi="Roboto" w:cs="Lucida Sans Unicode"/>
          <w:color w:val="000000"/>
          <w:sz w:val="24"/>
          <w:szCs w:val="24"/>
        </w:rPr>
        <w:t xml:space="preserve">ojected Goals and Outcome: </w:t>
      </w:r>
      <w:r w:rsidR="00210934" w:rsidRPr="00F44D6D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  <w:r w:rsidRPr="00F44D6D">
        <w:rPr>
          <w:rFonts w:ascii="Roboto" w:eastAsia="Times New Roman" w:hAnsi="Roboto" w:cs="Lucida Sans Unicode"/>
          <w:sz w:val="24"/>
          <w:szCs w:val="24"/>
        </w:rPr>
        <w:t>(100 words or less)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F44D6D">
        <w:tc>
          <w:tcPr>
            <w:tcW w:w="9576" w:type="dxa"/>
          </w:tcPr>
          <w:p w:rsidR="00F44D6D" w:rsidRDefault="00F44D6D" w:rsidP="0021093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  <w:p w:rsidR="00F44D6D" w:rsidRDefault="00F44D6D" w:rsidP="0021093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  <w:p w:rsidR="00F44D6D" w:rsidRDefault="00F44D6D" w:rsidP="0021093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  <w:p w:rsidR="00F44D6D" w:rsidRDefault="00F44D6D" w:rsidP="0021093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</w:tr>
    </w:tbl>
    <w:p w:rsidR="00F44D6D" w:rsidRPr="00F44D6D" w:rsidRDefault="00210934" w:rsidP="00F44D6D">
      <w:pPr>
        <w:pStyle w:val="ListParagraph"/>
        <w:numPr>
          <w:ilvl w:val="0"/>
          <w:numId w:val="5"/>
        </w:numPr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i/>
          <w:iCs/>
          <w:sz w:val="19"/>
          <w:szCs w:val="19"/>
        </w:rPr>
      </w:pPr>
      <w:r w:rsidRPr="00F44D6D">
        <w:rPr>
          <w:rFonts w:ascii="Roboto" w:eastAsia="Times New Roman" w:hAnsi="Roboto" w:cs="Lucida Sans Unicode"/>
          <w:color w:val="000000"/>
          <w:sz w:val="24"/>
          <w:szCs w:val="24"/>
        </w:rPr>
        <w:t xml:space="preserve">Involvement of DB/SA Members and/or Staff: </w:t>
      </w:r>
      <w:r w:rsidRPr="00F44D6D">
        <w:rPr>
          <w:rFonts w:ascii="Roboto" w:eastAsia="Times New Roman" w:hAnsi="Roboto" w:cs="Lucida Sans Unicode"/>
          <w:color w:val="FF0000"/>
          <w:sz w:val="24"/>
          <w:szCs w:val="24"/>
        </w:rPr>
        <w:t xml:space="preserve">* </w:t>
      </w:r>
      <w:r w:rsidR="00F44D6D" w:rsidRPr="00F44D6D">
        <w:rPr>
          <w:rFonts w:ascii="Roboto" w:eastAsia="Times New Roman" w:hAnsi="Roboto" w:cs="Lucida Sans Unicode"/>
          <w:sz w:val="24"/>
          <w:szCs w:val="24"/>
        </w:rPr>
        <w:t>(100 words or less)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F44D6D">
        <w:tc>
          <w:tcPr>
            <w:tcW w:w="9576" w:type="dxa"/>
          </w:tcPr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i/>
                <w:iCs/>
                <w:sz w:val="19"/>
                <w:szCs w:val="19"/>
              </w:rPr>
            </w:pPr>
          </w:p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i/>
                <w:iCs/>
                <w:sz w:val="19"/>
                <w:szCs w:val="19"/>
              </w:rPr>
            </w:pPr>
          </w:p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i/>
                <w:iCs/>
                <w:sz w:val="19"/>
                <w:szCs w:val="19"/>
              </w:rPr>
            </w:pPr>
          </w:p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i/>
                <w:iCs/>
                <w:sz w:val="19"/>
                <w:szCs w:val="19"/>
              </w:rPr>
            </w:pPr>
          </w:p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i/>
                <w:iCs/>
                <w:sz w:val="19"/>
                <w:szCs w:val="19"/>
              </w:rPr>
            </w:pPr>
          </w:p>
        </w:tc>
      </w:tr>
    </w:tbl>
    <w:p w:rsidR="00210934" w:rsidRPr="00F44D6D" w:rsidRDefault="00EB220D" w:rsidP="00F44D6D">
      <w:pPr>
        <w:pStyle w:val="ListParagraph"/>
        <w:shd w:val="clear" w:color="auto" w:fill="FFFFFF"/>
        <w:spacing w:before="210" w:after="210"/>
        <w:ind w:left="0"/>
        <w:rPr>
          <w:rFonts w:ascii="Roboto" w:eastAsia="Times New Roman" w:hAnsi="Roboto" w:cs="Lucida Sans Unicode"/>
          <w:color w:val="000000"/>
          <w:sz w:val="24"/>
          <w:szCs w:val="24"/>
        </w:rPr>
      </w:pPr>
      <w:r>
        <w:rPr>
          <w:rFonts w:ascii="Roboto" w:eastAsia="Times New Roman" w:hAnsi="Roboto" w:cs="Lucida Sans Unicode"/>
          <w:noProof/>
          <w:color w:val="000000"/>
          <w:sz w:val="24"/>
          <w:szCs w:val="24"/>
        </w:rPr>
        <w:pict>
          <v:shape id="Text Box 79" o:spid="_x0000_s1028" type="#_x0000_t202" style="position:absolute;margin-left:-9pt;margin-top:24.8pt;width:495pt;height:38.8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2 0 -32 20769 21600 20769 21600 0 -32 0" o:gfxdata="" fillcolor="#062fa8" stroked="f">
            <v:path arrowok="t"/>
            <v:textbox inset=",7.2pt,,7.2pt">
              <w:txbxContent>
                <w:p w:rsidR="006C7055" w:rsidRPr="005C6637" w:rsidRDefault="0052597B" w:rsidP="006C7055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32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32"/>
                    </w:rPr>
                    <w:t xml:space="preserve">Description </w:t>
                  </w:r>
                  <w:r w:rsidR="006C7055" w:rsidRPr="005C6637">
                    <w:rPr>
                      <w:rFonts w:ascii="Times New Roman" w:hAnsi="Times New Roman"/>
                      <w:color w:val="FFFFFF" w:themeColor="background1"/>
                      <w:sz w:val="32"/>
                    </w:rPr>
                    <w:t xml:space="preserve">of Program/Project </w:t>
                  </w:r>
                </w:p>
              </w:txbxContent>
            </v:textbox>
            <w10:wrap type="tight"/>
          </v:shape>
        </w:pict>
      </w:r>
    </w:p>
    <w:p w:rsidR="00F44D6D" w:rsidRDefault="00F25701" w:rsidP="00F44D6D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  <w:r>
        <w:rPr>
          <w:rFonts w:ascii="Roboto" w:eastAsia="Times New Roman" w:hAnsi="Roboto" w:cs="Lucida Sans Unicode"/>
          <w:noProof/>
          <w:color w:val="000000"/>
          <w:sz w:val="24"/>
          <w:szCs w:val="24"/>
        </w:rPr>
        <w:pict>
          <v:shape id="Text Box 78" o:spid="_x0000_s1029" type="#_x0000_t202" style="position:absolute;margin-left:0;margin-top:16.2pt;width:468pt;height:36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0 -34 20700 21600 20700 21600 0 -34 0" o:gfxdata="" fillcolor="#062fa8" stroked="f">
            <v:path arrowok="t"/>
            <v:textbox inset=",7.2pt,,7.2pt">
              <w:txbxContent>
                <w:p w:rsidR="002E3958" w:rsidRPr="00A55687" w:rsidRDefault="002E3958" w:rsidP="00A55687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</w:rPr>
                  </w:pPr>
                  <w:r w:rsidRPr="00A55687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</w:rPr>
                    <w:t>Timeline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</w:rPr>
                    <w:t xml:space="preserve"> for Program/Project &amp; Completion Date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F44D6D">
        <w:tc>
          <w:tcPr>
            <w:tcW w:w="2394" w:type="dxa"/>
          </w:tcPr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 w:rsidRPr="00210934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Estimated Start </w:t>
            </w: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     </w:t>
            </w:r>
            <w:r w:rsidRPr="00210934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Date of </w:t>
            </w: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Program / </w:t>
            </w:r>
            <w:r w:rsidRPr="00210934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Projec</w:t>
            </w:r>
            <w:r w:rsidR="00EB220D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94" w:type="dxa"/>
          </w:tcPr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 w:rsidRPr="00210934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Estimated Completion Date of </w:t>
            </w:r>
            <w:r w:rsidR="00EB220D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Program /       </w:t>
            </w: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   </w:t>
            </w:r>
            <w:r w:rsidRPr="00210934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2394" w:type="dxa"/>
          </w:tcPr>
          <w:p w:rsidR="00F44D6D" w:rsidRDefault="00F44D6D" w:rsidP="00F44D6D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</w:tr>
    </w:tbl>
    <w:p w:rsidR="00A55687" w:rsidRDefault="00F25701" w:rsidP="00210934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  <w:r>
        <w:rPr>
          <w:rFonts w:ascii="Roboto" w:eastAsia="Times New Roman" w:hAnsi="Roboto" w:cs="Lucida Sans Unicode"/>
          <w:noProof/>
          <w:color w:val="000000"/>
          <w:sz w:val="24"/>
          <w:szCs w:val="24"/>
        </w:rPr>
        <w:pict>
          <v:shape id="Text Box 77" o:spid="_x0000_s1030" type="#_x0000_t202" style="position:absolute;margin-left:0;margin-top:26.4pt;width:468pt;height:35.6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0 -34 21140 21634 21140 21634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" fillcolor="#062fa8" strokecolor="blue">
            <v:path arrowok="t"/>
            <v:textbox inset=",7.2pt,,7.2pt">
              <w:txbxContent>
                <w:p w:rsidR="002E3958" w:rsidRPr="00A55687" w:rsidRDefault="002E3958" w:rsidP="00A55687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</w:rPr>
                  </w:pPr>
                  <w:r w:rsidRPr="00A55687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</w:rPr>
                    <w:t>Budget Summary</w:t>
                  </w:r>
                </w:p>
              </w:txbxContent>
            </v:textbox>
            <w10:wrap type="tight"/>
          </v:shape>
        </w:pict>
      </w:r>
    </w:p>
    <w:p w:rsidR="00210934" w:rsidRPr="00210934" w:rsidRDefault="00210934" w:rsidP="00210934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752A1C">
        <w:tc>
          <w:tcPr>
            <w:tcW w:w="3192" w:type="dxa"/>
          </w:tcPr>
          <w:p w:rsidR="00752A1C" w:rsidRPr="00752A1C" w:rsidRDefault="00752A1C" w:rsidP="00210934">
            <w:pPr>
              <w:numPr>
                <w:ilvl w:val="0"/>
                <w:numId w:val="11"/>
              </w:numPr>
              <w:shd w:val="clear" w:color="auto" w:fill="FFFFFF"/>
              <w:spacing w:before="210" w:after="210"/>
              <w:ind w:left="0"/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</w:pPr>
            <w:r w:rsidRPr="00752A1C"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  <w:t xml:space="preserve">Amount Requested: </w:t>
            </w:r>
            <w:r w:rsidRPr="00752A1C">
              <w:rPr>
                <w:rFonts w:ascii="Times New Roman" w:eastAsia="Times New Roman" w:hAnsi="Times New Roman" w:cs="Lucida Sans Unicode"/>
                <w:color w:val="FF0000"/>
                <w:sz w:val="24"/>
                <w:szCs w:val="24"/>
              </w:rPr>
              <w:t xml:space="preserve">* </w:t>
            </w:r>
            <w:r w:rsidRPr="00EB220D"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  <w:t xml:space="preserve">(Maximum = </w:t>
            </w:r>
            <w:r w:rsidR="00EB220D"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  <w:t xml:space="preserve">$4,5000)              </w:t>
            </w:r>
          </w:p>
        </w:tc>
        <w:tc>
          <w:tcPr>
            <w:tcW w:w="6384" w:type="dxa"/>
            <w:gridSpan w:val="2"/>
          </w:tcPr>
          <w:p w:rsidR="00752A1C" w:rsidRPr="00752A1C" w:rsidRDefault="00752A1C" w:rsidP="00210934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752A1C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Are there other sources of funding, including DB contribution, APA grant, other grant</w:t>
            </w:r>
            <w:r w:rsidR="00EB220D">
              <w:rPr>
                <w:rFonts w:ascii="Times New Roman" w:eastAsia="Times New Roman" w:hAnsi="Times New Roman" w:cs="Lucida Sans Unicode" w:hint="eastAsia"/>
                <w:color w:val="000000"/>
                <w:szCs w:val="24"/>
              </w:rPr>
              <w:t xml:space="preserve">? (Please check </w:t>
            </w:r>
            <w:r w:rsidRPr="00752A1C">
              <w:rPr>
                <w:rFonts w:ascii="Times New Roman" w:eastAsia="Times New Roman" w:hAnsi="Times New Roman" w:cs="Lucida Sans Unicode" w:hint="eastAsia"/>
                <w:color w:val="000000"/>
                <w:szCs w:val="24"/>
              </w:rPr>
              <w:t>one.)</w:t>
            </w:r>
          </w:p>
        </w:tc>
      </w:tr>
      <w:tr w:rsidR="00752A1C">
        <w:tc>
          <w:tcPr>
            <w:tcW w:w="3192" w:type="dxa"/>
          </w:tcPr>
          <w:p w:rsidR="00752A1C" w:rsidRDefault="00752A1C" w:rsidP="00210934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2A1C" w:rsidRDefault="00752A1C" w:rsidP="00752A1C">
            <w:pPr>
              <w:spacing w:before="210" w:after="210"/>
              <w:jc w:val="center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YES</w:t>
            </w:r>
            <w:r w:rsidR="00EB220D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 ____</w:t>
            </w:r>
          </w:p>
        </w:tc>
        <w:tc>
          <w:tcPr>
            <w:tcW w:w="3192" w:type="dxa"/>
          </w:tcPr>
          <w:p w:rsidR="00752A1C" w:rsidRDefault="00752A1C" w:rsidP="00752A1C">
            <w:pPr>
              <w:spacing w:before="210" w:after="210"/>
              <w:jc w:val="center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>NO</w:t>
            </w:r>
            <w:r w:rsidR="00EB220D"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  <w:t xml:space="preserve"> ____</w:t>
            </w:r>
          </w:p>
        </w:tc>
      </w:tr>
    </w:tbl>
    <w:p w:rsidR="00210934" w:rsidRPr="008245D8" w:rsidRDefault="00752A1C" w:rsidP="00752A1C">
      <w:pPr>
        <w:pStyle w:val="ListParagraph"/>
        <w:numPr>
          <w:ilvl w:val="0"/>
          <w:numId w:val="9"/>
        </w:numPr>
        <w:shd w:val="clear" w:color="auto" w:fill="FFFFFF"/>
        <w:spacing w:before="210" w:after="210"/>
        <w:ind w:left="0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>If yes, p</w:t>
      </w:r>
      <w:r w:rsidR="00210934"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lease explain: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752A1C">
        <w:tc>
          <w:tcPr>
            <w:tcW w:w="9576" w:type="dxa"/>
          </w:tcPr>
          <w:p w:rsidR="00752A1C" w:rsidRDefault="00752A1C" w:rsidP="00752A1C">
            <w:pPr>
              <w:spacing w:before="100" w:beforeAutospacing="1" w:after="100" w:afterAutospacing="1"/>
              <w:rPr>
                <w:rFonts w:ascii="Roboto" w:eastAsia="Times New Roman" w:hAnsi="Roboto" w:cs="Lucida Sans Unicode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52A1C" w:rsidRDefault="00752A1C" w:rsidP="00752A1C">
            <w:pPr>
              <w:spacing w:before="100" w:beforeAutospacing="1" w:after="100" w:afterAutospacing="1"/>
              <w:rPr>
                <w:rFonts w:ascii="Roboto" w:eastAsia="Times New Roman" w:hAnsi="Roboto" w:cs="Lucida Sans Unicode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10934" w:rsidRPr="008245D8" w:rsidRDefault="00210934" w:rsidP="008245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 w:rsidRPr="008245D8">
        <w:rPr>
          <w:rFonts w:ascii="Times New Roman" w:eastAsia="Times New Roman" w:hAnsi="Times New Roman" w:cs="Lucida Sans Unicode"/>
          <w:b/>
          <w:bCs/>
          <w:color w:val="000000"/>
          <w:sz w:val="24"/>
          <w:szCs w:val="28"/>
          <w:u w:val="single"/>
        </w:rPr>
        <w:t>DB/</w:t>
      </w:r>
      <w:r w:rsidRPr="008245D8">
        <w:rPr>
          <w:rFonts w:ascii="Times New Roman" w:eastAsia="Times New Roman" w:hAnsi="Times New Roman" w:cs="Lucida Sans Unicode"/>
          <w:b/>
          <w:bCs/>
          <w:color w:val="000000"/>
          <w:sz w:val="24"/>
          <w:szCs w:val="28"/>
          <w:u w:val="single"/>
        </w:rPr>
        <w:t>S</w:t>
      </w:r>
      <w:r w:rsidR="0052597B">
        <w:rPr>
          <w:rFonts w:ascii="Times New Roman" w:eastAsia="Times New Roman" w:hAnsi="Times New Roman" w:cs="Lucida Sans Unicode"/>
          <w:b/>
          <w:bCs/>
          <w:color w:val="000000"/>
          <w:sz w:val="24"/>
          <w:szCs w:val="28"/>
          <w:u w:val="single"/>
        </w:rPr>
        <w:t>tate Association</w:t>
      </w:r>
      <w:r w:rsidRPr="008245D8">
        <w:rPr>
          <w:rFonts w:ascii="Times New Roman" w:eastAsia="Times New Roman" w:hAnsi="Times New Roman" w:cs="Lucida Sans Unicode"/>
          <w:b/>
          <w:bCs/>
          <w:color w:val="000000"/>
          <w:sz w:val="24"/>
          <w:szCs w:val="28"/>
          <w:u w:val="single"/>
        </w:rPr>
        <w:t xml:space="preserve"> </w:t>
      </w:r>
      <w:r w:rsidRPr="008245D8">
        <w:rPr>
          <w:rFonts w:ascii="Times New Roman" w:eastAsia="Times New Roman" w:hAnsi="Times New Roman" w:cs="Lucida Sans Unicode"/>
          <w:b/>
          <w:bCs/>
          <w:color w:val="000000"/>
          <w:sz w:val="24"/>
          <w:szCs w:val="28"/>
          <w:u w:val="single"/>
        </w:rPr>
        <w:t>Sharing</w:t>
      </w:r>
      <w:r w:rsidR="00EB220D">
        <w:rPr>
          <w:rFonts w:ascii="Times New Roman" w:eastAsia="Times New Roman" w:hAnsi="Times New Roman" w:cs="Lucida Sans Unicode"/>
          <w:b/>
          <w:bCs/>
          <w:color w:val="000000"/>
          <w:sz w:val="24"/>
          <w:szCs w:val="28"/>
          <w:u w:val="single"/>
        </w:rPr>
        <w:t xml:space="preserve"> </w:t>
      </w:r>
    </w:p>
    <w:p w:rsidR="00210934" w:rsidRPr="002E3958" w:rsidRDefault="00210934" w:rsidP="00210934">
      <w:pPr>
        <w:numPr>
          <w:ilvl w:val="0"/>
          <w:numId w:val="11"/>
        </w:numPr>
        <w:shd w:val="clear" w:color="auto" w:fill="FFFFFF"/>
        <w:spacing w:before="210" w:after="210"/>
        <w:ind w:left="0"/>
        <w:rPr>
          <w:rFonts w:ascii="Times New Roman" w:eastAsia="Times New Roman" w:hAnsi="Times New Roman" w:cs="Lucida Sans Unicode"/>
          <w:color w:val="000000" w:themeColor="text1"/>
          <w:sz w:val="24"/>
          <w:szCs w:val="24"/>
        </w:rPr>
      </w:pPr>
      <w:r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>Do you anticipate developing material that can be easily and ec</w:t>
      </w:r>
      <w:r w:rsidR="008245D8"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onomically shared with other </w:t>
      </w:r>
      <w:r w:rsidR="008245D8"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>DB</w:t>
      </w:r>
      <w:r w:rsidR="0052597B">
        <w:rPr>
          <w:rFonts w:ascii="Times New Roman" w:eastAsia="Times New Roman" w:hAnsi="Times New Roman" w:cs="Lucida Sans Unicode"/>
          <w:color w:val="000000"/>
          <w:sz w:val="24"/>
          <w:szCs w:val="24"/>
        </w:rPr>
        <w:t>s</w:t>
      </w:r>
      <w:r w:rsidR="008245D8"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 or </w:t>
      </w:r>
      <w:r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SA? </w:t>
      </w:r>
      <w:r w:rsidRPr="008245D8">
        <w:rPr>
          <w:rFonts w:ascii="Times New Roman" w:eastAsia="Times New Roman" w:hAnsi="Times New Roman" w:cs="Lucida Sans Unicode"/>
          <w:color w:val="FF0000"/>
          <w:sz w:val="24"/>
          <w:szCs w:val="24"/>
        </w:rPr>
        <w:t>*</w:t>
      </w:r>
      <w:r w:rsidRPr="008245D8">
        <w:rPr>
          <w:rFonts w:ascii="Times New Roman" w:eastAsia="Times New Roman" w:hAnsi="Times New Roman" w:cs="Lucida Sans Unicode"/>
          <w:color w:val="FF0000"/>
          <w:sz w:val="24"/>
          <w:szCs w:val="24"/>
        </w:rPr>
        <w:t xml:space="preserve"> </w:t>
      </w:r>
      <w:r w:rsidR="00EB220D">
        <w:rPr>
          <w:rFonts w:ascii="Times New Roman" w:eastAsia="Times New Roman" w:hAnsi="Times New Roman" w:cs="Lucida Sans Unicode"/>
          <w:color w:val="000000" w:themeColor="text1"/>
          <w:sz w:val="24"/>
          <w:szCs w:val="24"/>
        </w:rPr>
        <w:t>(Please check</w:t>
      </w:r>
      <w:r w:rsidR="008245D8" w:rsidRPr="002E3958">
        <w:rPr>
          <w:rFonts w:ascii="Times New Roman" w:eastAsia="Times New Roman" w:hAnsi="Times New Roman" w:cs="Lucida Sans Unicode"/>
          <w:color w:val="000000" w:themeColor="text1"/>
          <w:sz w:val="24"/>
          <w:szCs w:val="24"/>
        </w:rPr>
        <w:t xml:space="preserve"> one</w:t>
      </w:r>
      <w:r w:rsidR="00EB220D">
        <w:rPr>
          <w:rFonts w:ascii="Times New Roman" w:eastAsia="Times New Roman" w:hAnsi="Times New Roman" w:cs="Lucida Sans Unicode"/>
          <w:color w:val="000000" w:themeColor="text1"/>
          <w:sz w:val="24"/>
          <w:szCs w:val="24"/>
        </w:rPr>
        <w:t xml:space="preserve"> below</w:t>
      </w:r>
      <w:r w:rsidR="008245D8" w:rsidRPr="002E3958">
        <w:rPr>
          <w:rFonts w:ascii="Times New Roman" w:eastAsia="Times New Roman" w:hAnsi="Times New Roman" w:cs="Lucida Sans Unicode"/>
          <w:color w:val="000000" w:themeColor="text1"/>
          <w:sz w:val="24"/>
          <w:szCs w:val="24"/>
        </w:rPr>
        <w:t>.)</w:t>
      </w:r>
    </w:p>
    <w:p w:rsidR="00210934" w:rsidRPr="008245D8" w:rsidRDefault="00A054C3" w:rsidP="00210934">
      <w:pPr>
        <w:shd w:val="clear" w:color="auto" w:fill="FFFFFF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>
        <w:rPr>
          <w:rFonts w:ascii="Times New Roman" w:eastAsia="Times New Roman" w:hAnsi="Times New Roman" w:cs="Lucida Sans Unicode"/>
          <w:noProof/>
          <w:color w:val="000000" w:themeColor="text1"/>
          <w:sz w:val="24"/>
          <w:szCs w:val="24"/>
        </w:rPr>
        <w:drawing>
          <wp:inline distT="0" distB="0" distL="0" distR="0">
            <wp:extent cx="250825" cy="2241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934"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Yes </w:t>
      </w:r>
      <w:r w:rsidR="00EB220D">
        <w:rPr>
          <w:rFonts w:ascii="Times New Roman" w:eastAsia="Times New Roman" w:hAnsi="Times New Roman" w:cs="Lucida Sans Unicode"/>
          <w:color w:val="000000"/>
          <w:sz w:val="24"/>
          <w:szCs w:val="24"/>
        </w:rPr>
        <w:t>____</w:t>
      </w:r>
      <w:r w:rsidR="00EB220D">
        <w:rPr>
          <w:rFonts w:ascii="Times New Roman" w:eastAsia="Times New Roman" w:hAnsi="Times New Roman" w:cs="Lucida Sans Unicode"/>
          <w:noProof/>
          <w:color w:val="000000"/>
          <w:sz w:val="24"/>
          <w:szCs w:val="24"/>
        </w:rPr>
        <w:t xml:space="preserve">  </w:t>
      </w:r>
      <w:r w:rsidR="00210934"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No </w:t>
      </w:r>
      <w:r w:rsidR="00EB220D">
        <w:rPr>
          <w:rFonts w:ascii="Times New Roman" w:eastAsia="Times New Roman" w:hAnsi="Times New Roman" w:cs="Lucida Sans Unicode"/>
          <w:color w:val="000000"/>
          <w:sz w:val="24"/>
          <w:szCs w:val="24"/>
        </w:rPr>
        <w:t>____</w:t>
      </w:r>
    </w:p>
    <w:p w:rsidR="008245D8" w:rsidRDefault="00210934" w:rsidP="00210934">
      <w:pPr>
        <w:numPr>
          <w:ilvl w:val="0"/>
          <w:numId w:val="11"/>
        </w:numPr>
        <w:shd w:val="clear" w:color="auto" w:fill="FFFFFF"/>
        <w:spacing w:before="210" w:after="210"/>
        <w:ind w:left="0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 w:rsidRPr="008245D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If yes, please explain: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8245D8">
        <w:tc>
          <w:tcPr>
            <w:tcW w:w="9576" w:type="dxa"/>
          </w:tcPr>
          <w:p w:rsid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</w:pPr>
          </w:p>
          <w:p w:rsid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</w:pPr>
          </w:p>
          <w:p w:rsid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 w:val="24"/>
                <w:szCs w:val="24"/>
              </w:rPr>
            </w:pPr>
          </w:p>
        </w:tc>
      </w:tr>
    </w:tbl>
    <w:p w:rsidR="00210934" w:rsidRPr="008245D8" w:rsidRDefault="00210934" w:rsidP="008245D8">
      <w:pPr>
        <w:shd w:val="clear" w:color="auto" w:fill="FFFFFF"/>
        <w:spacing w:before="210" w:after="210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</w:p>
    <w:p w:rsidR="00210934" w:rsidRPr="002E3958" w:rsidRDefault="00210934" w:rsidP="00210934">
      <w:pPr>
        <w:numPr>
          <w:ilvl w:val="0"/>
          <w:numId w:val="3"/>
        </w:numPr>
        <w:shd w:val="clear" w:color="auto" w:fill="003399"/>
        <w:spacing w:line="388" w:lineRule="atLeast"/>
        <w:ind w:left="0"/>
        <w:jc w:val="center"/>
        <w:outlineLvl w:val="1"/>
        <w:rPr>
          <w:rFonts w:ascii="Times New Roman" w:eastAsia="Times New Roman" w:hAnsi="Times New Roman" w:cs="Lucida Sans Unicode"/>
          <w:b/>
          <w:bCs/>
          <w:vanish/>
          <w:color w:val="000000"/>
          <w:sz w:val="24"/>
          <w:szCs w:val="41"/>
        </w:rPr>
      </w:pPr>
      <w:r w:rsidRPr="002E3958">
        <w:rPr>
          <w:rFonts w:ascii="Times New Roman" w:eastAsia="Times New Roman" w:hAnsi="Times New Roman" w:cs="Lucida Sans Unicode"/>
          <w:b/>
          <w:bCs/>
          <w:vanish/>
          <w:color w:val="000000"/>
          <w:sz w:val="24"/>
          <w:szCs w:val="41"/>
        </w:rPr>
        <w:t xml:space="preserve">Budget Breakdown </w:t>
      </w:r>
    </w:p>
    <w:p w:rsidR="008245D8" w:rsidRPr="002E3958" w:rsidRDefault="00210934" w:rsidP="008245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 w:rsidRPr="002E3958">
        <w:rPr>
          <w:rFonts w:ascii="Times New Roman" w:eastAsia="Times New Roman" w:hAnsi="Times New Roman" w:cs="Lucida Sans Unicode"/>
          <w:color w:val="000000"/>
          <w:sz w:val="24"/>
          <w:szCs w:val="24"/>
        </w:rPr>
        <w:t>Use the chart below to outline your projected expenses for your proposed project. Please</w:t>
      </w:r>
      <w:r w:rsidR="002E395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 </w:t>
      </w:r>
      <w:r w:rsidRPr="002E3958">
        <w:rPr>
          <w:rFonts w:ascii="Times New Roman" w:eastAsia="Times New Roman" w:hAnsi="Times New Roman" w:cs="Lucida Sans Unicode"/>
          <w:color w:val="000000"/>
          <w:sz w:val="24"/>
          <w:szCs w:val="24"/>
        </w:rPr>
        <w:t>justify as much as possible when outlining the information (i.e., Staffing Costs = hours x cost per hour, travel expenses, etc.)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8245D8">
        <w:tc>
          <w:tcPr>
            <w:tcW w:w="3192" w:type="dxa"/>
          </w:tcPr>
          <w:p w:rsidR="008245D8" w:rsidRDefault="008245D8" w:rsidP="008245D8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jc w:val="center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Specific Information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jc w:val="center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Amount Requested</w:t>
            </w: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Staffing Cost (hours x cost per hour)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Printing (# copies x cost per copy)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Office Supplies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Phone/Fax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Travel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Meal Expenses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Meeting Expenses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Training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Evaluation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Internet/Digital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Other (Please list below.)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8245D8" w:rsidRPr="008245D8"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Total</w:t>
            </w: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8245D8" w:rsidRPr="008245D8" w:rsidRDefault="008245D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</w:tbl>
    <w:p w:rsidR="002E3958" w:rsidRDefault="008245D8" w:rsidP="008245D8">
      <w:pPr>
        <w:shd w:val="clear" w:color="auto" w:fill="FFFFFF"/>
        <w:spacing w:before="210" w:after="210"/>
        <w:rPr>
          <w:rFonts w:ascii="Roboto" w:eastAsia="Times New Roman" w:hAnsi="Roboto" w:cs="Lucida Sans Unicode"/>
          <w:color w:val="000000"/>
          <w:sz w:val="24"/>
          <w:szCs w:val="24"/>
        </w:rPr>
      </w:pPr>
      <w:r w:rsidRPr="00210934">
        <w:rPr>
          <w:rFonts w:ascii="Roboto" w:eastAsia="Times New Roman" w:hAnsi="Roboto" w:cs="Lucida Sans Unicode"/>
          <w:color w:val="000000"/>
          <w:sz w:val="24"/>
          <w:szCs w:val="24"/>
        </w:rPr>
        <w:t>Please enter "other" details here: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2E3958">
        <w:tc>
          <w:tcPr>
            <w:tcW w:w="9576" w:type="dxa"/>
          </w:tcPr>
          <w:p w:rsidR="002E3958" w:rsidRDefault="002E3958" w:rsidP="008245D8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  <w:p w:rsidR="002E3958" w:rsidRDefault="002E3958" w:rsidP="008245D8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  <w:p w:rsidR="002E3958" w:rsidRDefault="002E3958" w:rsidP="008245D8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</w:tr>
    </w:tbl>
    <w:p w:rsidR="008245D8" w:rsidRPr="002E3958" w:rsidRDefault="002E3958" w:rsidP="008245D8">
      <w:pPr>
        <w:numPr>
          <w:ilvl w:val="0"/>
          <w:numId w:val="3"/>
        </w:numPr>
        <w:shd w:val="clear" w:color="auto" w:fill="FFFFFF"/>
        <w:spacing w:before="210" w:after="210"/>
        <w:ind w:left="0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 w:rsidRPr="002E3958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Other Funding Sources (if applicable) 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2E3958" w:rsidRPr="008245D8">
        <w:tc>
          <w:tcPr>
            <w:tcW w:w="3192" w:type="dxa"/>
          </w:tcPr>
          <w:p w:rsidR="002E3958" w:rsidRDefault="002E3958" w:rsidP="008245D8">
            <w:pPr>
              <w:spacing w:before="210" w:after="210"/>
              <w:rPr>
                <w:rFonts w:ascii="Roboto" w:eastAsia="Times New Roman" w:hAnsi="Roboto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jc w:val="center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Specific Information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jc w:val="center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Amount Requested</w:t>
            </w: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Staffing Cost (hours x cost per hour)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Printing (# copies x cost per copy)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Office Supplies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Phone/Fax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Travel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Meal Expenses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Meeting Expenses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Training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Evaluation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Internet/Digital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Other (Please list below.)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  <w:tr w:rsidR="002E3958" w:rsidRPr="008245D8"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  <w:r w:rsidRPr="008245D8">
              <w:rPr>
                <w:rFonts w:ascii="Times New Roman" w:eastAsia="Times New Roman" w:hAnsi="Times New Roman" w:cs="Lucida Sans Unicode"/>
                <w:color w:val="000000"/>
                <w:szCs w:val="24"/>
              </w:rPr>
              <w:t>Total</w:t>
            </w: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  <w:tc>
          <w:tcPr>
            <w:tcW w:w="3192" w:type="dxa"/>
          </w:tcPr>
          <w:p w:rsidR="002E3958" w:rsidRPr="008245D8" w:rsidRDefault="002E3958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</w:tbl>
    <w:p w:rsidR="006C7055" w:rsidRPr="006C7055" w:rsidRDefault="006C7055" w:rsidP="006C7055">
      <w:pPr>
        <w:numPr>
          <w:ilvl w:val="0"/>
          <w:numId w:val="3"/>
        </w:numPr>
        <w:shd w:val="clear" w:color="auto" w:fill="FFFFFF"/>
        <w:spacing w:before="210" w:after="210"/>
        <w:ind w:left="0"/>
        <w:rPr>
          <w:rFonts w:ascii="Times New Roman" w:eastAsia="Times New Roman" w:hAnsi="Times New Roman" w:cs="Lucida Sans Unicode"/>
          <w:color w:val="000000"/>
          <w:sz w:val="24"/>
          <w:szCs w:val="24"/>
        </w:rPr>
      </w:pPr>
      <w:r w:rsidRPr="006C7055">
        <w:rPr>
          <w:rFonts w:ascii="Times New Roman" w:eastAsia="Times New Roman" w:hAnsi="Times New Roman" w:cs="Lucida Sans Unicode"/>
          <w:color w:val="000000"/>
          <w:sz w:val="24"/>
          <w:szCs w:val="24"/>
        </w:rPr>
        <w:t xml:space="preserve">Please enter "other" details here: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6C7055">
        <w:tc>
          <w:tcPr>
            <w:tcW w:w="9576" w:type="dxa"/>
          </w:tcPr>
          <w:p w:rsidR="006C7055" w:rsidRDefault="006C7055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  <w:p w:rsidR="006C7055" w:rsidRDefault="006C7055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  <w:p w:rsidR="006C7055" w:rsidRDefault="006C7055" w:rsidP="008245D8">
            <w:pPr>
              <w:spacing w:before="210" w:after="210"/>
              <w:rPr>
                <w:rFonts w:ascii="Times New Roman" w:eastAsia="Times New Roman" w:hAnsi="Times New Roman" w:cs="Lucida Sans Unicode"/>
                <w:color w:val="000000"/>
                <w:szCs w:val="24"/>
              </w:rPr>
            </w:pPr>
          </w:p>
        </w:tc>
      </w:tr>
    </w:tbl>
    <w:p w:rsidR="008245D8" w:rsidRPr="00EB220D" w:rsidRDefault="006C7055" w:rsidP="00EB220D">
      <w:pPr>
        <w:shd w:val="clear" w:color="auto" w:fill="FFFFFF"/>
        <w:spacing w:before="210" w:after="210"/>
        <w:rPr>
          <w:rFonts w:ascii="Times New Roman" w:hAnsi="Times New Roman"/>
        </w:rPr>
      </w:pPr>
      <w:r w:rsidRPr="00EB220D">
        <w:rPr>
          <w:rFonts w:ascii="Times New Roman" w:hAnsi="Times New Roman"/>
        </w:rPr>
        <w:t xml:space="preserve">Any pertinent documents in .docx may accompany </w:t>
      </w:r>
      <w:r w:rsidR="0052597B" w:rsidRPr="00EB220D">
        <w:rPr>
          <w:rFonts w:ascii="Times New Roman" w:hAnsi="Times New Roman"/>
        </w:rPr>
        <w:t>this submission</w:t>
      </w:r>
      <w:bookmarkStart w:id="1" w:name="_GoBack"/>
      <w:bookmarkEnd w:id="1"/>
      <w:r w:rsidR="00EB220D" w:rsidRPr="00EB220D">
        <w:rPr>
          <w:rFonts w:ascii="Times New Roman" w:hAnsi="Times New Roman"/>
        </w:rPr>
        <w:t xml:space="preserve">. </w:t>
      </w:r>
    </w:p>
    <w:p w:rsidR="008245D8" w:rsidRPr="00EB220D" w:rsidRDefault="008245D8" w:rsidP="00EB220D">
      <w:pPr>
        <w:shd w:val="clear" w:color="auto" w:fill="FFFFFF"/>
        <w:spacing w:before="210" w:after="210"/>
      </w:pPr>
    </w:p>
    <w:sectPr w:rsidR="008245D8" w:rsidRPr="00EB220D" w:rsidSect="008728FD">
      <w:footerReference w:type="even" r:id="rId8"/>
      <w:footerReference w:type="default" r:id="rId9"/>
      <w:pgSz w:w="12240" w:h="15840"/>
      <w:pgMar w:top="864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74CFF7" w15:done="0"/>
  <w15:commentEx w15:paraId="57EA3D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4CFF7" w16cid:durableId="1F148DB1"/>
  <w16cid:commentId w16cid:paraId="57EA3DB0" w16cid:durableId="1F148D9B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6C" w:rsidRDefault="005E7B6C">
      <w:r>
        <w:separator/>
      </w:r>
    </w:p>
  </w:endnote>
  <w:endnote w:type="continuationSeparator" w:id="0">
    <w:p w:rsidR="005E7B6C" w:rsidRDefault="005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55" w:rsidRDefault="00F25701" w:rsidP="00EB6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055" w:rsidRDefault="006C7055" w:rsidP="006C705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55" w:rsidRDefault="00F25701" w:rsidP="00EB6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20D">
      <w:rPr>
        <w:rStyle w:val="PageNumber"/>
        <w:noProof/>
      </w:rPr>
      <w:t>1</w:t>
    </w:r>
    <w:r>
      <w:rPr>
        <w:rStyle w:val="PageNumber"/>
      </w:rPr>
      <w:fldChar w:fldCharType="end"/>
    </w:r>
  </w:p>
  <w:p w:rsidR="006C7055" w:rsidRDefault="006C7055" w:rsidP="006C705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6C" w:rsidRDefault="005E7B6C">
      <w:r>
        <w:separator/>
      </w:r>
    </w:p>
  </w:footnote>
  <w:footnote w:type="continuationSeparator" w:id="0">
    <w:p w:rsidR="005E7B6C" w:rsidRDefault="005E7B6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9F9"/>
    <w:multiLevelType w:val="multilevel"/>
    <w:tmpl w:val="D28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82BE1"/>
    <w:multiLevelType w:val="multilevel"/>
    <w:tmpl w:val="D28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A4927"/>
    <w:multiLevelType w:val="hybridMultilevel"/>
    <w:tmpl w:val="6032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7B43"/>
    <w:multiLevelType w:val="hybridMultilevel"/>
    <w:tmpl w:val="78B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005F2"/>
    <w:multiLevelType w:val="multilevel"/>
    <w:tmpl w:val="77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C7D07"/>
    <w:multiLevelType w:val="hybridMultilevel"/>
    <w:tmpl w:val="750E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3C73"/>
    <w:multiLevelType w:val="multilevel"/>
    <w:tmpl w:val="A700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6491F"/>
    <w:multiLevelType w:val="multilevel"/>
    <w:tmpl w:val="D28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749BB"/>
    <w:multiLevelType w:val="multilevel"/>
    <w:tmpl w:val="BE1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462E7"/>
    <w:multiLevelType w:val="hybridMultilevel"/>
    <w:tmpl w:val="71A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358FD"/>
    <w:multiLevelType w:val="multilevel"/>
    <w:tmpl w:val="D28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Greenberg">
    <w15:presenceInfo w15:providerId="Windows Live" w15:userId="0a9856cbabb6eb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10934"/>
    <w:rsid w:val="00133EDD"/>
    <w:rsid w:val="001D7918"/>
    <w:rsid w:val="00210934"/>
    <w:rsid w:val="002E3958"/>
    <w:rsid w:val="00327D04"/>
    <w:rsid w:val="004141CD"/>
    <w:rsid w:val="00461C6B"/>
    <w:rsid w:val="004866EF"/>
    <w:rsid w:val="0052597B"/>
    <w:rsid w:val="005C6637"/>
    <w:rsid w:val="005E7B6C"/>
    <w:rsid w:val="006C7055"/>
    <w:rsid w:val="00746FDB"/>
    <w:rsid w:val="00752A1C"/>
    <w:rsid w:val="00780091"/>
    <w:rsid w:val="007E59B3"/>
    <w:rsid w:val="00817999"/>
    <w:rsid w:val="008245D8"/>
    <w:rsid w:val="008728FD"/>
    <w:rsid w:val="008927EA"/>
    <w:rsid w:val="00A054C3"/>
    <w:rsid w:val="00A55687"/>
    <w:rsid w:val="00AC51CE"/>
    <w:rsid w:val="00B30490"/>
    <w:rsid w:val="00B32C97"/>
    <w:rsid w:val="00B625B5"/>
    <w:rsid w:val="00B83892"/>
    <w:rsid w:val="00B9027E"/>
    <w:rsid w:val="00BE0F4A"/>
    <w:rsid w:val="00BF417F"/>
    <w:rsid w:val="00C4047B"/>
    <w:rsid w:val="00DC04BB"/>
    <w:rsid w:val="00E526F6"/>
    <w:rsid w:val="00E93D46"/>
    <w:rsid w:val="00EB220D"/>
    <w:rsid w:val="00F25701"/>
    <w:rsid w:val="00F44D6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4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C7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055"/>
  </w:style>
  <w:style w:type="character" w:styleId="PageNumber">
    <w:name w:val="page number"/>
    <w:basedOn w:val="DefaultParagraphFont"/>
    <w:uiPriority w:val="99"/>
    <w:semiHidden/>
    <w:unhideWhenUsed/>
    <w:rsid w:val="006C7055"/>
  </w:style>
  <w:style w:type="paragraph" w:styleId="BalloonText">
    <w:name w:val="Balloon Text"/>
    <w:basedOn w:val="Normal"/>
    <w:link w:val="BalloonTextChar"/>
    <w:uiPriority w:val="99"/>
    <w:semiHidden/>
    <w:unhideWhenUsed/>
    <w:rsid w:val="00525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865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6479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651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5318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1252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035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1263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84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4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2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7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85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7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220408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1580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604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1601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386">
              <w:marLeft w:val="540"/>
              <w:marRight w:val="540"/>
              <w:marTop w:val="0"/>
              <w:marBottom w:val="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4674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589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C5C5C5"/>
                                <w:left w:val="dashed" w:sz="12" w:space="0" w:color="C5C5C5"/>
                                <w:bottom w:val="dashed" w:sz="12" w:space="0" w:color="C5C5C5"/>
                                <w:right w:val="dashed" w:sz="12" w:space="0" w:color="C5C5C5"/>
                              </w:divBdr>
                            </w:div>
                            <w:div w:id="17943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884">
              <w:marLeft w:val="540"/>
              <w:marRight w:val="540"/>
              <w:marTop w:val="0"/>
              <w:marBottom w:val="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1222">
              <w:marLeft w:val="0"/>
              <w:marRight w:val="0"/>
              <w:marTop w:val="0"/>
              <w:marBottom w:val="0"/>
              <w:divBdr>
                <w:top w:val="single" w:sz="6" w:space="18" w:color="E6E6E6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1615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7990">
              <w:marLeft w:val="540"/>
              <w:marRight w:val="540"/>
              <w:marTop w:val="0"/>
              <w:marBottom w:val="0"/>
              <w:divBdr>
                <w:top w:val="single" w:sz="6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2337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Joseph Napoli MD</cp:lastModifiedBy>
  <cp:revision>3</cp:revision>
  <dcterms:created xsi:type="dcterms:W3CDTF">2018-08-28T12:13:00Z</dcterms:created>
  <dcterms:modified xsi:type="dcterms:W3CDTF">2018-08-28T12:26:00Z</dcterms:modified>
</cp:coreProperties>
</file>